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933" w:rsidRDefault="001A4DEB">
      <w:pPr>
        <w:spacing w:after="0"/>
        <w:ind w:left="-540" w:right="-540"/>
        <w:jc w:val="center"/>
        <w:rPr>
          <w:rFonts w:ascii="Century Schoolbook" w:eastAsia="Century Schoolbook" w:hAnsi="Century Schoolbook" w:cs="Century Schoolbook"/>
          <w:sz w:val="24"/>
          <w:szCs w:val="24"/>
        </w:rPr>
      </w:pPr>
      <w:r>
        <w:rPr>
          <w:rFonts w:ascii="Century Schoolbook" w:eastAsia="Century Schoolbook" w:hAnsi="Century Schoolbook" w:cs="Century Schoolbook"/>
          <w:b/>
          <w:sz w:val="28"/>
          <w:szCs w:val="28"/>
        </w:rPr>
        <w:t xml:space="preserve">THSPA - Region VI – Division III </w:t>
      </w:r>
      <w:r>
        <w:rPr>
          <w:rFonts w:ascii="Century Schoolbook" w:eastAsia="Century Schoolbook" w:hAnsi="Century Schoolbook" w:cs="Century Schoolbook"/>
          <w:sz w:val="24"/>
          <w:szCs w:val="24"/>
        </w:rPr>
        <w:t>(3A Schools)</w:t>
      </w:r>
    </w:p>
    <w:p w:rsidR="00A51933" w:rsidRDefault="009F1595">
      <w:pPr>
        <w:spacing w:after="11"/>
        <w:ind w:left="-540" w:right="-540"/>
        <w:jc w:val="center"/>
        <w:rPr>
          <w:rFonts w:ascii="Century Schoolbook" w:eastAsia="Century Schoolbook" w:hAnsi="Century Schoolbook" w:cs="Century Schoolbook"/>
          <w:b/>
          <w:sz w:val="24"/>
          <w:szCs w:val="24"/>
        </w:rPr>
      </w:pPr>
      <w:hyperlink r:id="rId6">
        <w:r w:rsidR="001A4DEB">
          <w:rPr>
            <w:rFonts w:ascii="Century Schoolbook" w:eastAsia="Century Schoolbook" w:hAnsi="Century Schoolbook" w:cs="Century Schoolbook"/>
            <w:b/>
            <w:color w:val="0000FF"/>
            <w:sz w:val="24"/>
            <w:szCs w:val="24"/>
            <w:u w:val="single"/>
          </w:rPr>
          <w:t>www.thspa.us</w:t>
        </w:r>
      </w:hyperlink>
      <w:r w:rsidR="001A4DEB">
        <w:rPr>
          <w:rFonts w:ascii="Century Schoolbook" w:eastAsia="Century Schoolbook" w:hAnsi="Century Schoolbook" w:cs="Century Schoolbook"/>
          <w:b/>
          <w:sz w:val="24"/>
          <w:szCs w:val="24"/>
        </w:rPr>
        <w:t xml:space="preserve"> </w:t>
      </w:r>
    </w:p>
    <w:p w:rsidR="00A51933" w:rsidRDefault="00A51933">
      <w:pPr>
        <w:spacing w:after="11"/>
        <w:ind w:left="-540" w:right="-540"/>
        <w:jc w:val="center"/>
        <w:rPr>
          <w:rFonts w:ascii="Century Schoolbook" w:eastAsia="Century Schoolbook" w:hAnsi="Century Schoolbook" w:cs="Century Schoolbook"/>
          <w:b/>
          <w:sz w:val="24"/>
          <w:szCs w:val="24"/>
        </w:rPr>
      </w:pPr>
    </w:p>
    <w:p w:rsidR="00A51933" w:rsidRDefault="001A4DEB">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Dear Coaches,</w:t>
      </w:r>
    </w:p>
    <w:p w:rsidR="00A51933" w:rsidRDefault="00A51933">
      <w:pPr>
        <w:spacing w:after="11"/>
        <w:ind w:right="-540"/>
        <w:rPr>
          <w:rFonts w:ascii="Century Schoolbook" w:eastAsia="Century Schoolbook" w:hAnsi="Century Schoolbook" w:cs="Century Schoolbook"/>
          <w:sz w:val="24"/>
          <w:szCs w:val="24"/>
        </w:rPr>
      </w:pPr>
    </w:p>
    <w:p w:rsidR="00A51933" w:rsidRDefault="001A4DEB">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 would like to welcome you and your school to the start of the 2022 powerlifting season.  Enclosed, you will find some useful information that will hopefully ensure a smooth and productive season. Please look over the new divisions (Div I: 5A &amp; 6A, Div II: 4A, Div III: 3A, Div IV: 1A &amp; 2A) as they have changed since last year. Good luck to all coaches and lifters in the upcoming powerlifting season.</w:t>
      </w:r>
    </w:p>
    <w:p w:rsidR="00A51933" w:rsidRDefault="00A51933">
      <w:pPr>
        <w:spacing w:after="11"/>
        <w:ind w:left="-540" w:right="-540"/>
        <w:rPr>
          <w:rFonts w:ascii="Century Schoolbook" w:eastAsia="Century Schoolbook" w:hAnsi="Century Schoolbook" w:cs="Century Schoolbook"/>
          <w:b/>
          <w:sz w:val="32"/>
          <w:szCs w:val="32"/>
          <w:u w:val="single"/>
        </w:rPr>
      </w:pPr>
    </w:p>
    <w:p w:rsidR="00A51933" w:rsidRDefault="001A4DEB">
      <w:pPr>
        <w:spacing w:after="11"/>
        <w:ind w:left="-540" w:right="-54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THSPA MEMBERSHIP DUES</w:t>
      </w:r>
      <w:r>
        <w:rPr>
          <w:rFonts w:ascii="Century Schoolbook" w:eastAsia="Century Schoolbook" w:hAnsi="Century Schoolbook" w:cs="Century Schoolbook"/>
          <w:sz w:val="24"/>
          <w:szCs w:val="24"/>
        </w:rPr>
        <w:t xml:space="preserve"> - They must be postmarked by </w:t>
      </w:r>
      <w:r>
        <w:rPr>
          <w:rFonts w:ascii="Century Schoolbook" w:eastAsia="Century Schoolbook" w:hAnsi="Century Schoolbook" w:cs="Century Schoolbook"/>
          <w:b/>
          <w:color w:val="FF0000"/>
          <w:sz w:val="24"/>
          <w:szCs w:val="24"/>
        </w:rPr>
        <w:t>January 2</w:t>
      </w:r>
      <w:ins w:id="0" w:author="Cody Patterson" w:date="2021-12-16T13:44:00Z">
        <w:r w:rsidR="009F1595">
          <w:rPr>
            <w:rFonts w:ascii="Century Schoolbook" w:eastAsia="Century Schoolbook" w:hAnsi="Century Schoolbook" w:cs="Century Schoolbook"/>
            <w:b/>
            <w:color w:val="FF0000"/>
            <w:sz w:val="24"/>
            <w:szCs w:val="24"/>
          </w:rPr>
          <w:t>4</w:t>
        </w:r>
      </w:ins>
      <w:bookmarkStart w:id="1" w:name="_GoBack"/>
      <w:bookmarkEnd w:id="1"/>
      <w:del w:id="2" w:author="Cody Patterson" w:date="2021-12-16T13:44:00Z">
        <w:r w:rsidDel="009F1595">
          <w:rPr>
            <w:rFonts w:ascii="Century Schoolbook" w:eastAsia="Century Schoolbook" w:hAnsi="Century Schoolbook" w:cs="Century Schoolbook"/>
            <w:b/>
            <w:color w:val="FF0000"/>
            <w:sz w:val="24"/>
            <w:szCs w:val="24"/>
          </w:rPr>
          <w:delText>0</w:delText>
        </w:r>
      </w:del>
      <w:r>
        <w:rPr>
          <w:rFonts w:ascii="Century Schoolbook" w:eastAsia="Century Schoolbook" w:hAnsi="Century Schoolbook" w:cs="Century Schoolbook"/>
          <w:b/>
          <w:color w:val="FF0000"/>
          <w:sz w:val="24"/>
          <w:szCs w:val="24"/>
        </w:rPr>
        <w:t>, 2022</w:t>
      </w:r>
      <w:r>
        <w:rPr>
          <w:rFonts w:ascii="Century Schoolbook" w:eastAsia="Century Schoolbook" w:hAnsi="Century Schoolbook" w:cs="Century Schoolbook"/>
          <w:sz w:val="24"/>
          <w:szCs w:val="24"/>
        </w:rPr>
        <w:t>.  On the THSPA website you can locate the Membership Form.  Member schools will be posted on this website for you to verify your dues were received by THSPA.  Please don’t wait until the last minute to check.  Dues are $75.00 per school.  Mail the membership form and check to:</w:t>
      </w:r>
    </w:p>
    <w:p w:rsidR="00A51933" w:rsidRDefault="00A51933">
      <w:pPr>
        <w:spacing w:after="11"/>
        <w:ind w:left="-540" w:right="-540"/>
        <w:rPr>
          <w:rFonts w:ascii="Century Schoolbook" w:eastAsia="Century Schoolbook" w:hAnsi="Century Schoolbook" w:cs="Century Schoolbook"/>
          <w:sz w:val="24"/>
          <w:szCs w:val="24"/>
        </w:rPr>
      </w:pPr>
    </w:p>
    <w:p w:rsidR="00A51933" w:rsidRDefault="001A4DEB">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THSPA</w:t>
      </w:r>
    </w:p>
    <w:p w:rsidR="00A51933" w:rsidRDefault="001A4DEB">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P.O. Box 1072</w:t>
      </w:r>
    </w:p>
    <w:p w:rsidR="00A51933" w:rsidRDefault="001A4DEB">
      <w:pPr>
        <w:spacing w:after="11"/>
        <w:ind w:left="-540" w:right="-540"/>
        <w:jc w:val="center"/>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rPr>
        <w:t>Crowley, Texas 76036</w:t>
      </w:r>
    </w:p>
    <w:p w:rsidR="00A51933" w:rsidRDefault="00A51933">
      <w:pPr>
        <w:spacing w:after="11"/>
        <w:ind w:left="-540" w:right="-540"/>
        <w:rPr>
          <w:rFonts w:ascii="Century Schoolbook" w:eastAsia="Century Schoolbook" w:hAnsi="Century Schoolbook" w:cs="Century Schoolbook"/>
          <w:b/>
          <w:sz w:val="24"/>
          <w:szCs w:val="24"/>
        </w:rPr>
      </w:pPr>
    </w:p>
    <w:p w:rsidR="00A51933" w:rsidRDefault="001A4DEB">
      <w:pPr>
        <w:ind w:left="-540" w:right="-540"/>
        <w:rPr>
          <w:rFonts w:ascii="Century Schoolbook" w:eastAsia="Century Schoolbook" w:hAnsi="Century Schoolbook" w:cs="Century Schoolbook"/>
          <w:b/>
          <w:sz w:val="24"/>
          <w:szCs w:val="24"/>
        </w:rPr>
      </w:pPr>
      <w:r>
        <w:rPr>
          <w:rFonts w:ascii="Century Schoolbook" w:eastAsia="Century Schoolbook" w:hAnsi="Century Schoolbook" w:cs="Century Schoolbook"/>
          <w:b/>
          <w:sz w:val="24"/>
          <w:szCs w:val="24"/>
          <w:u w:val="single"/>
        </w:rPr>
        <w:t>PLEASE NOTE</w:t>
      </w:r>
      <w:r>
        <w:rPr>
          <w:rFonts w:ascii="Century Schoolbook" w:eastAsia="Century Schoolbook" w:hAnsi="Century Schoolbook" w:cs="Century Schoolbook"/>
          <w:b/>
          <w:sz w:val="24"/>
          <w:szCs w:val="24"/>
        </w:rPr>
        <w:t xml:space="preserve"> – ANY SCHOOL THAT DOES NOT HAVE THEIR DUES POSTMARKED BY </w:t>
      </w:r>
      <w:r>
        <w:rPr>
          <w:rFonts w:ascii="Century Schoolbook" w:eastAsia="Century Schoolbook" w:hAnsi="Century Schoolbook" w:cs="Century Schoolbook"/>
          <w:b/>
          <w:color w:val="FF0000"/>
          <w:sz w:val="24"/>
          <w:szCs w:val="24"/>
        </w:rPr>
        <w:t>JANUARY 2</w:t>
      </w:r>
      <w:ins w:id="3" w:author="Cody Patterson" w:date="2021-12-16T13:44:00Z">
        <w:r w:rsidR="009F1595">
          <w:rPr>
            <w:rFonts w:ascii="Century Schoolbook" w:eastAsia="Century Schoolbook" w:hAnsi="Century Schoolbook" w:cs="Century Schoolbook"/>
            <w:b/>
            <w:color w:val="FF0000"/>
            <w:sz w:val="24"/>
            <w:szCs w:val="24"/>
          </w:rPr>
          <w:t>4</w:t>
        </w:r>
      </w:ins>
      <w:del w:id="4" w:author="Cody Patterson" w:date="2021-12-16T13:44:00Z">
        <w:r w:rsidDel="009F1595">
          <w:rPr>
            <w:rFonts w:ascii="Century Schoolbook" w:eastAsia="Century Schoolbook" w:hAnsi="Century Schoolbook" w:cs="Century Schoolbook"/>
            <w:b/>
            <w:color w:val="FF0000"/>
            <w:sz w:val="24"/>
            <w:szCs w:val="24"/>
          </w:rPr>
          <w:delText>0</w:delText>
        </w:r>
      </w:del>
      <w:r>
        <w:rPr>
          <w:rFonts w:ascii="Century Schoolbook" w:eastAsia="Century Schoolbook" w:hAnsi="Century Schoolbook" w:cs="Century Schoolbook"/>
          <w:b/>
          <w:color w:val="FF0000"/>
          <w:sz w:val="24"/>
          <w:szCs w:val="24"/>
        </w:rPr>
        <w:t>, 2022</w:t>
      </w:r>
      <w:r>
        <w:rPr>
          <w:rFonts w:ascii="Century Schoolbook" w:eastAsia="Century Schoolbook" w:hAnsi="Century Schoolbook" w:cs="Century Schoolbook"/>
          <w:b/>
          <w:sz w:val="24"/>
          <w:szCs w:val="24"/>
        </w:rPr>
        <w:t xml:space="preserve">, AND STILL WISHES TO LIFT IN THE REGIONAL MEET WILL HAVE TO PAY A </w:t>
      </w:r>
      <w:r>
        <w:rPr>
          <w:rFonts w:ascii="Century Schoolbook" w:eastAsia="Century Schoolbook" w:hAnsi="Century Schoolbook" w:cs="Century Schoolbook"/>
          <w:b/>
          <w:sz w:val="24"/>
          <w:szCs w:val="24"/>
          <w:highlight w:val="yellow"/>
        </w:rPr>
        <w:t>$200.00</w:t>
      </w:r>
      <w:r>
        <w:rPr>
          <w:rFonts w:ascii="Century Schoolbook" w:eastAsia="Century Schoolbook" w:hAnsi="Century Schoolbook" w:cs="Century Schoolbook"/>
          <w:b/>
          <w:sz w:val="24"/>
          <w:szCs w:val="24"/>
        </w:rPr>
        <w:t xml:space="preserve"> FINE BEFORE THEIR LIFTERS MAY COMPETE.  THIS FINE MUST BE PAID BY THE MONDAY BEFORE THE LAST INVITATIONAL DATE OR THE SCHOOL’S LIFTERS WILL NOT BE ELIGIBLE TO COMPETE AT THE REGIONAL OR STATE COMPETITION.</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W-9 FORMS</w:t>
      </w:r>
      <w:r>
        <w:rPr>
          <w:rFonts w:ascii="Century Schoolbook" w:eastAsia="Century Schoolbook" w:hAnsi="Century Schoolbook" w:cs="Century Schoolbook"/>
          <w:sz w:val="24"/>
          <w:szCs w:val="24"/>
        </w:rPr>
        <w:t xml:space="preserve"> - This is posted on the website with the other region 6 information.</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2022 RULEBOOKS</w:t>
      </w:r>
      <w:r>
        <w:rPr>
          <w:rFonts w:ascii="Century Schoolbook" w:eastAsia="Century Schoolbook" w:hAnsi="Century Schoolbook" w:cs="Century Schoolbook"/>
          <w:sz w:val="24"/>
          <w:szCs w:val="24"/>
        </w:rPr>
        <w:t xml:space="preserve"> </w:t>
      </w:r>
      <w:r w:rsidR="0018717F">
        <w:rPr>
          <w:rFonts w:ascii="Century Schoolbook" w:eastAsia="Century Schoolbook" w:hAnsi="Century Schoolbook" w:cs="Century Schoolbook"/>
          <w:sz w:val="24"/>
          <w:szCs w:val="24"/>
        </w:rPr>
        <w:t>–</w:t>
      </w:r>
      <w:r>
        <w:rPr>
          <w:rFonts w:ascii="Century Schoolbook" w:eastAsia="Century Schoolbook" w:hAnsi="Century Schoolbook" w:cs="Century Schoolbook"/>
          <w:sz w:val="24"/>
          <w:szCs w:val="24"/>
        </w:rPr>
        <w:t xml:space="preserve"> Rulebooks</w:t>
      </w:r>
      <w:r w:rsidR="0018717F">
        <w:rPr>
          <w:rFonts w:ascii="Century Schoolbook" w:eastAsia="Century Schoolbook" w:hAnsi="Century Schoolbook" w:cs="Century Schoolbook"/>
          <w:sz w:val="24"/>
          <w:szCs w:val="24"/>
        </w:rPr>
        <w:t xml:space="preserve"> will be available to</w:t>
      </w:r>
      <w:r>
        <w:rPr>
          <w:rFonts w:ascii="Century Schoolbook" w:eastAsia="Century Schoolbook" w:hAnsi="Century Schoolbook" w:cs="Century Schoolbook"/>
          <w:sz w:val="24"/>
          <w:szCs w:val="24"/>
        </w:rPr>
        <w:t xml:space="preserve"> download from the THSPA website</w:t>
      </w:r>
      <w:r w:rsidR="0018717F">
        <w:rPr>
          <w:rFonts w:ascii="Century Schoolbook" w:eastAsia="Century Schoolbook" w:hAnsi="Century Schoolbook" w:cs="Century Schoolbook"/>
          <w:sz w:val="24"/>
          <w:szCs w:val="24"/>
        </w:rPr>
        <w:t xml:space="preserve"> soon</w:t>
      </w:r>
      <w:r>
        <w:rPr>
          <w:rFonts w:ascii="Century Schoolbook" w:eastAsia="Century Schoolbook" w:hAnsi="Century Schoolbook" w:cs="Century Schoolbook"/>
          <w:sz w:val="24"/>
          <w:szCs w:val="24"/>
        </w:rPr>
        <w:t>.  Check the 2022 Rulebook at the beginning of the season for any rule changes.  They are highlighted in yellow.</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color w:val="FF0000"/>
          <w:sz w:val="24"/>
          <w:szCs w:val="24"/>
        </w:rPr>
      </w:pPr>
      <w:r>
        <w:rPr>
          <w:rFonts w:ascii="Century Schoolbook" w:eastAsia="Century Schoolbook" w:hAnsi="Century Schoolbook" w:cs="Century Schoolbook"/>
          <w:b/>
          <w:sz w:val="24"/>
          <w:szCs w:val="24"/>
          <w:u w:val="single"/>
        </w:rPr>
        <w:t>INVITATIONAL MEETS</w:t>
      </w:r>
      <w:r>
        <w:rPr>
          <w:rFonts w:ascii="Century Schoolbook" w:eastAsia="Century Schoolbook" w:hAnsi="Century Schoolbook" w:cs="Century Schoolbook"/>
          <w:sz w:val="24"/>
          <w:szCs w:val="24"/>
        </w:rPr>
        <w:t xml:space="preserve"> - All meet results must be sent via-email as a .</w:t>
      </w:r>
      <w:proofErr w:type="spellStart"/>
      <w:r>
        <w:rPr>
          <w:rFonts w:ascii="Century Schoolbook" w:eastAsia="Century Schoolbook" w:hAnsi="Century Schoolbook" w:cs="Century Schoolbook"/>
          <w:sz w:val="24"/>
          <w:szCs w:val="24"/>
        </w:rPr>
        <w:t>psm</w:t>
      </w:r>
      <w:proofErr w:type="spellEnd"/>
      <w:r>
        <w:rPr>
          <w:rFonts w:ascii="Century Schoolbook" w:eastAsia="Century Schoolbook" w:hAnsi="Century Schoolbook" w:cs="Century Schoolbook"/>
          <w:sz w:val="24"/>
          <w:szCs w:val="24"/>
        </w:rPr>
        <w:t xml:space="preserve"> file attachment.  </w:t>
      </w:r>
      <w:proofErr w:type="spellStart"/>
      <w:r>
        <w:rPr>
          <w:rFonts w:ascii="Century Schoolbook" w:eastAsia="Century Schoolbook" w:hAnsi="Century Schoolbook" w:cs="Century Schoolbook"/>
          <w:sz w:val="24"/>
          <w:szCs w:val="24"/>
        </w:rPr>
        <w:t>PowerScore</w:t>
      </w:r>
      <w:proofErr w:type="spellEnd"/>
      <w:r>
        <w:rPr>
          <w:rFonts w:ascii="Century Schoolbook" w:eastAsia="Century Schoolbook" w:hAnsi="Century Schoolbook" w:cs="Century Schoolbook"/>
          <w:sz w:val="24"/>
          <w:szCs w:val="24"/>
        </w:rPr>
        <w:t xml:space="preserve"> software is provided free to member schools and the Meet Director must have the latest version downloaded from the THSPA website.  Meet results are due by 4:00pm the Monday following your meet.  I will not accept results after this time.  It is your responsibility to tell the meet director to send them to me.  If something were to occur and you cannot give the results to me, make sure to contact me before the deadline. </w:t>
      </w:r>
      <w:r>
        <w:rPr>
          <w:rFonts w:ascii="Century Schoolbook" w:eastAsia="Century Schoolbook" w:hAnsi="Century Schoolbook" w:cs="Century Schoolbook"/>
          <w:sz w:val="24"/>
          <w:szCs w:val="24"/>
          <w:highlight w:val="yellow"/>
        </w:rPr>
        <w:t xml:space="preserve">All meets must be registered through the THSPA website prior to you hosting the meet, if you want the results to be </w:t>
      </w:r>
      <w:r>
        <w:rPr>
          <w:rFonts w:ascii="Century Schoolbook" w:eastAsia="Century Schoolbook" w:hAnsi="Century Schoolbook" w:cs="Century Schoolbook"/>
          <w:sz w:val="24"/>
          <w:szCs w:val="24"/>
          <w:highlight w:val="yellow"/>
        </w:rPr>
        <w:lastRenderedPageBreak/>
        <w:t>counted in the standings.</w:t>
      </w:r>
      <w:r>
        <w:rPr>
          <w:rFonts w:ascii="Century Schoolbook" w:eastAsia="Century Schoolbook" w:hAnsi="Century Schoolbook" w:cs="Century Schoolbook"/>
          <w:sz w:val="24"/>
          <w:szCs w:val="24"/>
        </w:rPr>
        <w:t xml:space="preserve">  The form for this can be found on the website.  Meet results from schools that have not paid membership dues by the deadline will be withheld or dropped from the standings. </w:t>
      </w:r>
      <w:r>
        <w:rPr>
          <w:rFonts w:ascii="Century Schoolbook" w:eastAsia="Century Schoolbook" w:hAnsi="Century Schoolbook" w:cs="Century Schoolbook"/>
          <w:color w:val="FF0000"/>
          <w:sz w:val="24"/>
          <w:szCs w:val="24"/>
        </w:rPr>
        <w:t>IF YOU ARE HOSTING A COMBO MEET (BOYS &amp; GIRLS) AND THEY ARE IN TWO SEPARATE REGIONS, YOU MUST REGISTER TWO MEETS IN POWERSCORE.</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REGIONAL STANDINGS &amp; LIFTER / SCHOOL NAMES</w:t>
      </w:r>
      <w:r>
        <w:rPr>
          <w:rFonts w:ascii="Century Schoolbook" w:eastAsia="Century Schoolbook" w:hAnsi="Century Schoolbook" w:cs="Century Schoolbook"/>
          <w:sz w:val="24"/>
          <w:szCs w:val="24"/>
        </w:rPr>
        <w:t xml:space="preserve"> - Results are posted on the THSPA website.  Top 12 lifters from each weight class will qualify for Regional competition.  Check the standings weekly.  If an error occurs in a lifter or schools name, send me an email so I can correct them.  </w:t>
      </w:r>
      <w:r>
        <w:rPr>
          <w:rFonts w:ascii="Century Schoolbook" w:eastAsia="Century Schoolbook" w:hAnsi="Century Schoolbook" w:cs="Century Schoolbook"/>
          <w:b/>
          <w:sz w:val="24"/>
          <w:szCs w:val="24"/>
          <w:u w:val="single"/>
        </w:rPr>
        <w:t>Please don’t use all CAPITAL LETTERS when hosting a meet</w:t>
      </w:r>
      <w:r>
        <w:rPr>
          <w:rFonts w:ascii="Century Schoolbook" w:eastAsia="Century Schoolbook" w:hAnsi="Century Schoolbook" w:cs="Century Schoolbook"/>
          <w:sz w:val="24"/>
          <w:szCs w:val="24"/>
        </w:rPr>
        <w:t>.</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FINAL DAY FOR MEETS</w:t>
      </w:r>
      <w:r>
        <w:rPr>
          <w:rFonts w:ascii="Century Schoolbook" w:eastAsia="Century Schoolbook" w:hAnsi="Century Schoolbook" w:cs="Century Schoolbook"/>
          <w:sz w:val="24"/>
          <w:szCs w:val="24"/>
        </w:rPr>
        <w:t xml:space="preserve"> – The last date to qualify is </w:t>
      </w:r>
      <w:r>
        <w:rPr>
          <w:rFonts w:ascii="Century Schoolbook" w:eastAsia="Century Schoolbook" w:hAnsi="Century Schoolbook" w:cs="Century Schoolbook"/>
          <w:color w:val="FF0000"/>
          <w:sz w:val="24"/>
          <w:szCs w:val="24"/>
        </w:rPr>
        <w:t>February 26, 2022</w:t>
      </w:r>
      <w:r>
        <w:rPr>
          <w:rFonts w:ascii="Century Schoolbook" w:eastAsia="Century Schoolbook" w:hAnsi="Century Schoolbook" w:cs="Century Schoolbook"/>
          <w:sz w:val="24"/>
          <w:szCs w:val="24"/>
        </w:rPr>
        <w:t xml:space="preserve">.  All results from these last invitational meets must be received by </w:t>
      </w:r>
      <w:r>
        <w:rPr>
          <w:rFonts w:ascii="Century Schoolbook" w:eastAsia="Century Schoolbook" w:hAnsi="Century Schoolbook" w:cs="Century Schoolbook"/>
          <w:sz w:val="24"/>
          <w:szCs w:val="24"/>
          <w:highlight w:val="cyan"/>
        </w:rPr>
        <w:t>12:00 midnight</w:t>
      </w:r>
      <w:r>
        <w:rPr>
          <w:rFonts w:ascii="Century Schoolbook" w:eastAsia="Century Schoolbook" w:hAnsi="Century Schoolbook" w:cs="Century Schoolbook"/>
          <w:sz w:val="24"/>
          <w:szCs w:val="24"/>
        </w:rPr>
        <w:t xml:space="preserve"> on this date to be counted.</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WEIGHT CLASS DECLARATIONS</w:t>
      </w:r>
      <w:r>
        <w:rPr>
          <w:rFonts w:ascii="Century Schoolbook" w:eastAsia="Century Schoolbook" w:hAnsi="Century Schoolbook" w:cs="Century Schoolbook"/>
          <w:sz w:val="24"/>
          <w:szCs w:val="24"/>
        </w:rPr>
        <w:t xml:space="preserve"> - The deadline for declaring a lifter who has qualified for the regional meet in more than one weight class or who is scratched is </w:t>
      </w:r>
      <w:r>
        <w:rPr>
          <w:rFonts w:ascii="Century Schoolbook" w:eastAsia="Century Schoolbook" w:hAnsi="Century Schoolbook" w:cs="Century Schoolbook"/>
          <w:sz w:val="24"/>
          <w:szCs w:val="24"/>
          <w:highlight w:val="yellow"/>
        </w:rPr>
        <w:t>Monday, February 28, 2022 at 4:00pm.</w:t>
      </w:r>
      <w:r>
        <w:rPr>
          <w:rFonts w:ascii="Century Schoolbook" w:eastAsia="Century Schoolbook" w:hAnsi="Century Schoolbook" w:cs="Century Schoolbook"/>
          <w:sz w:val="24"/>
          <w:szCs w:val="24"/>
        </w:rPr>
        <w:t xml:space="preserve">  </w:t>
      </w:r>
      <w:r>
        <w:rPr>
          <w:rFonts w:ascii="Century Schoolbook" w:eastAsia="Century Schoolbook" w:hAnsi="Century Schoolbook" w:cs="Century Schoolbook"/>
          <w:b/>
          <w:sz w:val="24"/>
          <w:szCs w:val="24"/>
        </w:rPr>
        <w:t>YOU ARE RESPONSIBLE FOR THE ENTRY FEE AFTER THIS DATE IF A LIFTER IS SCRATCHED.</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REGIONAL MEET</w:t>
      </w:r>
      <w:r>
        <w:rPr>
          <w:rFonts w:ascii="Century Schoolbook" w:eastAsia="Century Schoolbook" w:hAnsi="Century Schoolbook" w:cs="Century Schoolbook"/>
          <w:b/>
          <w:sz w:val="24"/>
          <w:szCs w:val="24"/>
        </w:rPr>
        <w:t xml:space="preserve"> –</w:t>
      </w:r>
      <w:r>
        <w:rPr>
          <w:rFonts w:ascii="Century Schoolbook" w:eastAsia="Century Schoolbook" w:hAnsi="Century Schoolbook" w:cs="Century Schoolbook"/>
          <w:sz w:val="24"/>
          <w:szCs w:val="24"/>
        </w:rPr>
        <w:t xml:space="preserve"> Will be held at Decatur High School on Friday March 11, 2022. I will post more information as we get closer, so check the THSPA website.</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SCHOLARSHIPS &amp; ACADEMIC ALL-STAR NOMINATIONS</w:t>
      </w:r>
      <w:r>
        <w:rPr>
          <w:rFonts w:ascii="Century Schoolbook" w:eastAsia="Century Schoolbook" w:hAnsi="Century Schoolbook" w:cs="Century Schoolbook"/>
          <w:sz w:val="24"/>
          <w:szCs w:val="24"/>
        </w:rPr>
        <w:t xml:space="preserve"> - Paperwork for scholarships is due at the Regional Meet and can be found in the Rulebook.  Coaches will nominate their Academic All-Star lifters online.  There should be more information posted on the website at a later date.</w:t>
      </w:r>
    </w:p>
    <w:p w:rsidR="00A51933" w:rsidRDefault="00A51933">
      <w:pPr>
        <w:spacing w:after="0"/>
        <w:ind w:left="-540" w:right="-630"/>
        <w:rPr>
          <w:rFonts w:ascii="Century Schoolbook" w:eastAsia="Century Schoolbook" w:hAnsi="Century Schoolbook" w:cs="Century Schoolbook"/>
          <w:b/>
          <w:sz w:val="24"/>
          <w:szCs w:val="24"/>
          <w:u w:val="single"/>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b/>
          <w:sz w:val="24"/>
          <w:szCs w:val="24"/>
          <w:u w:val="single"/>
        </w:rPr>
        <w:t>STATE MEET INFORMATION</w:t>
      </w:r>
      <w:r>
        <w:rPr>
          <w:rFonts w:ascii="Century Schoolbook" w:eastAsia="Century Schoolbook" w:hAnsi="Century Schoolbook" w:cs="Century Schoolbook"/>
          <w:sz w:val="24"/>
          <w:szCs w:val="24"/>
        </w:rPr>
        <w:t xml:space="preserve"> - The State Meet will be held at the Taylor County Expo Center in Abilene on </w:t>
      </w:r>
      <w:r>
        <w:rPr>
          <w:rFonts w:ascii="Century Schoolbook" w:eastAsia="Century Schoolbook" w:hAnsi="Century Schoolbook" w:cs="Century Schoolbook"/>
          <w:sz w:val="24"/>
          <w:szCs w:val="24"/>
          <w:highlight w:val="green"/>
        </w:rPr>
        <w:t>March 26, 2022</w:t>
      </w:r>
      <w:r>
        <w:rPr>
          <w:rFonts w:ascii="Century Schoolbook" w:eastAsia="Century Schoolbook" w:hAnsi="Century Schoolbook" w:cs="Century Schoolbook"/>
          <w:sz w:val="24"/>
          <w:szCs w:val="24"/>
        </w:rPr>
        <w:t>.  More information will follow, so check the website for updates on this.</w:t>
      </w:r>
    </w:p>
    <w:p w:rsidR="00A51933" w:rsidRDefault="00A51933">
      <w:pPr>
        <w:spacing w:after="0"/>
        <w:ind w:left="-540" w:right="-630"/>
        <w:rPr>
          <w:rFonts w:ascii="Century Schoolbook" w:eastAsia="Century Schoolbook" w:hAnsi="Century Schoolbook" w:cs="Century Schoolbook"/>
          <w:sz w:val="24"/>
          <w:szCs w:val="24"/>
        </w:rPr>
      </w:pPr>
    </w:p>
    <w:p w:rsidR="00A51933" w:rsidRDefault="00A51933">
      <w:pPr>
        <w:spacing w:after="0"/>
        <w:ind w:left="-540" w:right="-630"/>
        <w:rPr>
          <w:rFonts w:ascii="Century Schoolbook" w:eastAsia="Century Schoolbook" w:hAnsi="Century Schoolbook" w:cs="Century Schoolbook"/>
          <w:sz w:val="24"/>
          <w:szCs w:val="24"/>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If you have any questions or I can be of assistance in any way, do not hesitate to contact me.  The best way to contact me is by e-mail or text. Again, I wish you the best of luck in the upcoming season.</w:t>
      </w:r>
    </w:p>
    <w:p w:rsidR="00A51933" w:rsidRDefault="00A51933">
      <w:pPr>
        <w:spacing w:after="0"/>
        <w:ind w:left="-540" w:right="-630"/>
        <w:rPr>
          <w:rFonts w:ascii="Century Schoolbook" w:eastAsia="Century Schoolbook" w:hAnsi="Century Schoolbook" w:cs="Century Schoolbook"/>
          <w:sz w:val="24"/>
          <w:szCs w:val="24"/>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Thank you,</w:t>
      </w:r>
    </w:p>
    <w:p w:rsidR="00A51933" w:rsidRDefault="00A51933">
      <w:pPr>
        <w:spacing w:after="0"/>
        <w:ind w:left="-540" w:right="-630"/>
        <w:rPr>
          <w:rFonts w:ascii="Century Schoolbook" w:eastAsia="Century Schoolbook" w:hAnsi="Century Schoolbook" w:cs="Century Schoolbook"/>
          <w:sz w:val="24"/>
          <w:szCs w:val="24"/>
        </w:rPr>
      </w:pP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Cody Patterson</w:t>
      </w: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Whitewright High School</w:t>
      </w: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315-A Highland Drive, Whitewright, TX 75491</w:t>
      </w:r>
    </w:p>
    <w:p w:rsidR="00A51933" w:rsidRDefault="001A4DEB">
      <w:pPr>
        <w:spacing w:after="0"/>
        <w:ind w:left="-540" w:right="-630"/>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Cell Phone: 817-526-0310</w:t>
      </w:r>
    </w:p>
    <w:p w:rsidR="00A51933" w:rsidRDefault="001A4DEB">
      <w:pPr>
        <w:spacing w:after="0"/>
        <w:ind w:left="-540" w:right="-630"/>
        <w:rPr>
          <w:rFonts w:ascii="Century Schoolbook" w:eastAsia="Century Schoolbook" w:hAnsi="Century Schoolbook" w:cs="Century Schoolbook"/>
          <w:color w:val="000000"/>
          <w:sz w:val="24"/>
          <w:szCs w:val="24"/>
        </w:rPr>
      </w:pPr>
      <w:bookmarkStart w:id="5" w:name="_heading=h.gjdgxs" w:colFirst="0" w:colLast="0"/>
      <w:bookmarkEnd w:id="5"/>
      <w:r>
        <w:rPr>
          <w:rFonts w:ascii="Century Schoolbook" w:eastAsia="Century Schoolbook" w:hAnsi="Century Schoolbook" w:cs="Century Schoolbook"/>
          <w:sz w:val="24"/>
          <w:szCs w:val="24"/>
        </w:rPr>
        <w:t xml:space="preserve">E-mail: cody.patterson@wwisd.com or </w:t>
      </w:r>
      <w:hyperlink r:id="rId7">
        <w:r>
          <w:rPr>
            <w:rFonts w:ascii="Century Schoolbook" w:eastAsia="Century Schoolbook" w:hAnsi="Century Schoolbook" w:cs="Century Schoolbook"/>
            <w:color w:val="000000"/>
            <w:sz w:val="24"/>
            <w:szCs w:val="24"/>
          </w:rPr>
          <w:t>r6d2@thspa.us</w:t>
        </w:r>
      </w:hyperlink>
      <w:r>
        <w:rPr>
          <w:rFonts w:ascii="Century Schoolbook" w:eastAsia="Century Schoolbook" w:hAnsi="Century Schoolbook" w:cs="Century Schoolbook"/>
          <w:color w:val="000000"/>
          <w:sz w:val="24"/>
          <w:szCs w:val="24"/>
        </w:rPr>
        <w:t xml:space="preserve"> </w:t>
      </w:r>
    </w:p>
    <w:sectPr w:rsidR="00A51933" w:rsidSect="00C550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dy Patterson">
    <w15:presenceInfo w15:providerId="AD" w15:userId="S-1-5-21-727524984-1914748501-1907058171-44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933"/>
    <w:rsid w:val="0018717F"/>
    <w:rsid w:val="001A4DEB"/>
    <w:rsid w:val="0093743F"/>
    <w:rsid w:val="009F1595"/>
    <w:rsid w:val="00A51933"/>
    <w:rsid w:val="00AA4BE9"/>
    <w:rsid w:val="00C5505E"/>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3D592-58A9-4112-AD41-93BEA404A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3F8"/>
  </w:style>
  <w:style w:type="paragraph" w:styleId="Heading1">
    <w:name w:val="heading 1"/>
    <w:basedOn w:val="Normal"/>
    <w:next w:val="Normal"/>
    <w:rsid w:val="00C5505E"/>
    <w:pPr>
      <w:keepNext/>
      <w:keepLines/>
      <w:spacing w:before="480" w:after="120"/>
      <w:outlineLvl w:val="0"/>
    </w:pPr>
    <w:rPr>
      <w:b/>
      <w:sz w:val="48"/>
      <w:szCs w:val="48"/>
    </w:rPr>
  </w:style>
  <w:style w:type="paragraph" w:styleId="Heading2">
    <w:name w:val="heading 2"/>
    <w:basedOn w:val="Normal"/>
    <w:next w:val="Normal"/>
    <w:rsid w:val="00C5505E"/>
    <w:pPr>
      <w:keepNext/>
      <w:keepLines/>
      <w:spacing w:before="360" w:after="80"/>
      <w:outlineLvl w:val="1"/>
    </w:pPr>
    <w:rPr>
      <w:b/>
      <w:sz w:val="36"/>
      <w:szCs w:val="36"/>
    </w:rPr>
  </w:style>
  <w:style w:type="paragraph" w:styleId="Heading3">
    <w:name w:val="heading 3"/>
    <w:basedOn w:val="Normal"/>
    <w:next w:val="Normal"/>
    <w:rsid w:val="00C5505E"/>
    <w:pPr>
      <w:keepNext/>
      <w:keepLines/>
      <w:spacing w:before="280" w:after="80"/>
      <w:outlineLvl w:val="2"/>
    </w:pPr>
    <w:rPr>
      <w:b/>
      <w:sz w:val="28"/>
      <w:szCs w:val="28"/>
    </w:rPr>
  </w:style>
  <w:style w:type="paragraph" w:styleId="Heading4">
    <w:name w:val="heading 4"/>
    <w:basedOn w:val="Normal"/>
    <w:next w:val="Normal"/>
    <w:rsid w:val="00C5505E"/>
    <w:pPr>
      <w:keepNext/>
      <w:keepLines/>
      <w:spacing w:before="240" w:after="40"/>
      <w:outlineLvl w:val="3"/>
    </w:pPr>
    <w:rPr>
      <w:b/>
      <w:sz w:val="24"/>
      <w:szCs w:val="24"/>
    </w:rPr>
  </w:style>
  <w:style w:type="paragraph" w:styleId="Heading5">
    <w:name w:val="heading 5"/>
    <w:basedOn w:val="Normal"/>
    <w:next w:val="Normal"/>
    <w:rsid w:val="00C5505E"/>
    <w:pPr>
      <w:keepNext/>
      <w:keepLines/>
      <w:spacing w:before="220" w:after="40"/>
      <w:outlineLvl w:val="4"/>
    </w:pPr>
    <w:rPr>
      <w:b/>
    </w:rPr>
  </w:style>
  <w:style w:type="paragraph" w:styleId="Heading6">
    <w:name w:val="heading 6"/>
    <w:basedOn w:val="Normal"/>
    <w:next w:val="Normal"/>
    <w:rsid w:val="00C5505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5505E"/>
    <w:pPr>
      <w:keepNext/>
      <w:keepLines/>
      <w:spacing w:before="480" w:after="120"/>
    </w:pPr>
    <w:rPr>
      <w:b/>
      <w:sz w:val="72"/>
      <w:szCs w:val="72"/>
    </w:rPr>
  </w:style>
  <w:style w:type="character" w:styleId="Hyperlink">
    <w:name w:val="Hyperlink"/>
    <w:basedOn w:val="DefaultParagraphFont"/>
    <w:uiPriority w:val="99"/>
    <w:unhideWhenUsed/>
    <w:rsid w:val="000733F8"/>
    <w:rPr>
      <w:color w:val="0000FF" w:themeColor="hyperlink"/>
      <w:u w:val="single"/>
    </w:rPr>
  </w:style>
  <w:style w:type="paragraph" w:styleId="ListParagraph">
    <w:name w:val="List Paragraph"/>
    <w:basedOn w:val="Normal"/>
    <w:uiPriority w:val="34"/>
    <w:qFormat/>
    <w:rsid w:val="00816C91"/>
    <w:pPr>
      <w:ind w:left="720"/>
      <w:contextualSpacing/>
    </w:pPr>
  </w:style>
  <w:style w:type="paragraph" w:styleId="Subtitle">
    <w:name w:val="Subtitle"/>
    <w:basedOn w:val="Normal"/>
    <w:next w:val="Normal"/>
    <w:rsid w:val="00C5505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6d2@thspa.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www.thspa.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5ldWDiDHpOTZyvgx5SaJj9ykQ==">AMUW2mWGY727GgLyOKcFP6yi2f3vjtxKShayeZcrVLn7wD/Vo7DhchlMT3KFoVIfTciuppJ5J0ECarPqRpw0tkUxYKO1qgoJpmWRE4ZDepFYPHvrZOYHKlkW7Ptu+kuhhbc2g4LdfGHb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62A5FB-819C-44B3-B3F4-1C539051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Patterson</dc:creator>
  <cp:lastModifiedBy>Cody Patterson</cp:lastModifiedBy>
  <cp:revision>5</cp:revision>
  <dcterms:created xsi:type="dcterms:W3CDTF">2021-12-14T15:54:00Z</dcterms:created>
  <dcterms:modified xsi:type="dcterms:W3CDTF">2021-12-16T19:45:00Z</dcterms:modified>
</cp:coreProperties>
</file>